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C0D0" w14:textId="3A2AF940" w:rsidR="00672B0E" w:rsidRPr="00367D34" w:rsidRDefault="00881B3C" w:rsidP="00881B3C">
      <w:pPr>
        <w:rPr>
          <w:b/>
          <w:bCs/>
          <w:sz w:val="28"/>
          <w:szCs w:val="28"/>
        </w:rPr>
      </w:pPr>
      <w:r w:rsidRPr="1326FAEA">
        <w:rPr>
          <w:b/>
          <w:bCs/>
          <w:sz w:val="28"/>
          <w:szCs w:val="28"/>
        </w:rPr>
        <w:t>Childcare Support for Parents with No Recourse to Public Funds (NRPF)</w:t>
      </w:r>
      <w:r w:rsidR="00AA3010" w:rsidRPr="1326FAEA">
        <w:rPr>
          <w:b/>
          <w:bCs/>
          <w:sz w:val="28"/>
          <w:szCs w:val="28"/>
        </w:rPr>
        <w:t xml:space="preserve"> in England</w:t>
      </w:r>
      <w:r w:rsidR="00367D34" w:rsidRPr="1326FAEA">
        <w:rPr>
          <w:b/>
          <w:bCs/>
          <w:sz w:val="28"/>
          <w:szCs w:val="28"/>
        </w:rPr>
        <w:t>:</w:t>
      </w:r>
      <w:r w:rsidR="00802DB9" w:rsidRPr="1326FAEA">
        <w:rPr>
          <w:b/>
          <w:bCs/>
          <w:sz w:val="28"/>
          <w:szCs w:val="28"/>
        </w:rPr>
        <w:t xml:space="preserve"> </w:t>
      </w:r>
      <w:r w:rsidR="00A0242E" w:rsidRPr="1326FAEA">
        <w:rPr>
          <w:b/>
          <w:bCs/>
          <w:sz w:val="28"/>
          <w:szCs w:val="28"/>
        </w:rPr>
        <w:t>A</w:t>
      </w:r>
      <w:r w:rsidR="00367D34" w:rsidRPr="1326FAEA">
        <w:rPr>
          <w:b/>
          <w:bCs/>
          <w:sz w:val="28"/>
          <w:szCs w:val="28"/>
        </w:rPr>
        <w:t xml:space="preserve"> </w:t>
      </w:r>
      <w:r w:rsidR="00802DB9" w:rsidRPr="1326FAEA">
        <w:rPr>
          <w:b/>
          <w:bCs/>
          <w:sz w:val="28"/>
          <w:szCs w:val="28"/>
        </w:rPr>
        <w:t>Guide</w:t>
      </w:r>
    </w:p>
    <w:p w14:paraId="53C0AB98" w14:textId="7140D0C1" w:rsidR="002E52F9" w:rsidRDefault="008A3B1C" w:rsidP="00881B3C">
      <w:pPr>
        <w:rPr>
          <w:sz w:val="24"/>
          <w:szCs w:val="24"/>
        </w:rPr>
      </w:pPr>
      <w:r>
        <w:rPr>
          <w:sz w:val="24"/>
          <w:szCs w:val="24"/>
        </w:rPr>
        <w:t xml:space="preserve">Last updated: </w:t>
      </w:r>
      <w:r w:rsidR="002E52F9">
        <w:rPr>
          <w:sz w:val="24"/>
          <w:szCs w:val="24"/>
        </w:rPr>
        <w:t xml:space="preserve">December 2023 </w:t>
      </w:r>
    </w:p>
    <w:p w14:paraId="4EDAE101" w14:textId="0BAFFE79" w:rsidR="00DD0A02" w:rsidRDefault="00672B0E" w:rsidP="00881B3C">
      <w:pPr>
        <w:rPr>
          <w:sz w:val="24"/>
          <w:szCs w:val="24"/>
        </w:rPr>
      </w:pPr>
      <w:r w:rsidRPr="1326FAEA">
        <w:rPr>
          <w:sz w:val="24"/>
          <w:szCs w:val="24"/>
        </w:rPr>
        <w:t>In England, the Government provides some funding for early education and childcare</w:t>
      </w:r>
      <w:r w:rsidR="00A0242E" w:rsidRPr="1326FAEA">
        <w:rPr>
          <w:sz w:val="24"/>
          <w:szCs w:val="24"/>
        </w:rPr>
        <w:t>.</w:t>
      </w:r>
      <w:r w:rsidRPr="1326FAEA">
        <w:rPr>
          <w:sz w:val="24"/>
          <w:szCs w:val="24"/>
        </w:rPr>
        <w:t xml:space="preserve"> Different </w:t>
      </w:r>
      <w:r w:rsidR="002E52F9">
        <w:rPr>
          <w:sz w:val="24"/>
          <w:szCs w:val="24"/>
        </w:rPr>
        <w:t>support is</w:t>
      </w:r>
      <w:r w:rsidRPr="1326FAEA">
        <w:rPr>
          <w:sz w:val="24"/>
          <w:szCs w:val="24"/>
        </w:rPr>
        <w:t xml:space="preserve"> available based on a child's age</w:t>
      </w:r>
      <w:r w:rsidR="00DD0A02">
        <w:rPr>
          <w:sz w:val="24"/>
          <w:szCs w:val="24"/>
        </w:rPr>
        <w:t>, parents</w:t>
      </w:r>
      <w:r w:rsidR="002E52F9">
        <w:rPr>
          <w:sz w:val="24"/>
          <w:szCs w:val="24"/>
        </w:rPr>
        <w:t>’</w:t>
      </w:r>
      <w:r w:rsidR="00DD0A02">
        <w:rPr>
          <w:sz w:val="24"/>
          <w:szCs w:val="24"/>
        </w:rPr>
        <w:t xml:space="preserve"> work status, immigration status and whether or not the family are getting benefits like Universal Credit</w:t>
      </w:r>
      <w:r w:rsidRPr="1326FAEA">
        <w:rPr>
          <w:sz w:val="24"/>
          <w:szCs w:val="24"/>
        </w:rPr>
        <w:t xml:space="preserve">. </w:t>
      </w:r>
    </w:p>
    <w:p w14:paraId="2708528F" w14:textId="2745EAC6" w:rsidR="00672B0E" w:rsidRDefault="00DD0A02" w:rsidP="00881B3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A3737" w:rsidRPr="1326FAEA">
        <w:rPr>
          <w:sz w:val="24"/>
          <w:szCs w:val="24"/>
        </w:rPr>
        <w:t xml:space="preserve">arents who are subject to NRPF </w:t>
      </w:r>
      <w:r w:rsidR="00672B0E" w:rsidRPr="1326FAEA">
        <w:rPr>
          <w:sz w:val="24"/>
          <w:szCs w:val="24"/>
        </w:rPr>
        <w:t>can access</w:t>
      </w:r>
      <w:r w:rsidR="00DA3737" w:rsidRPr="1326FAEA">
        <w:rPr>
          <w:sz w:val="24"/>
          <w:szCs w:val="24"/>
        </w:rPr>
        <w:t xml:space="preserve"> some of</w:t>
      </w:r>
      <w:r w:rsidR="00672B0E" w:rsidRPr="1326FAEA">
        <w:rPr>
          <w:sz w:val="24"/>
          <w:szCs w:val="24"/>
        </w:rPr>
        <w:t xml:space="preserve"> th</w:t>
      </w:r>
      <w:r>
        <w:rPr>
          <w:sz w:val="24"/>
          <w:szCs w:val="24"/>
        </w:rPr>
        <w:t>is support</w:t>
      </w:r>
      <w:r w:rsidR="00672B0E" w:rsidRPr="1326FAEA">
        <w:rPr>
          <w:sz w:val="24"/>
          <w:szCs w:val="24"/>
        </w:rPr>
        <w:t xml:space="preserve">. </w:t>
      </w:r>
      <w:r w:rsidR="00606A5E" w:rsidRPr="1326FAEA">
        <w:rPr>
          <w:sz w:val="24"/>
          <w:szCs w:val="24"/>
        </w:rPr>
        <w:t xml:space="preserve">But </w:t>
      </w:r>
      <w:r w:rsidR="00672B0E" w:rsidRPr="1326FAEA">
        <w:rPr>
          <w:sz w:val="24"/>
          <w:szCs w:val="24"/>
        </w:rPr>
        <w:t xml:space="preserve">some </w:t>
      </w:r>
      <w:r w:rsidR="00615E33">
        <w:rPr>
          <w:sz w:val="24"/>
          <w:szCs w:val="24"/>
        </w:rPr>
        <w:t>schemes have</w:t>
      </w:r>
      <w:r w:rsidR="00672B0E" w:rsidRPr="1326FAEA">
        <w:rPr>
          <w:sz w:val="24"/>
          <w:szCs w:val="24"/>
        </w:rPr>
        <w:t xml:space="preserve"> specific requirements related to </w:t>
      </w:r>
      <w:r w:rsidR="0013157B" w:rsidRPr="1326FAEA">
        <w:rPr>
          <w:sz w:val="24"/>
          <w:szCs w:val="24"/>
        </w:rPr>
        <w:t>parents’</w:t>
      </w:r>
      <w:r w:rsidR="007D1D13" w:rsidRPr="1326FAEA">
        <w:rPr>
          <w:sz w:val="24"/>
          <w:szCs w:val="24"/>
        </w:rPr>
        <w:t xml:space="preserve"> immigration status</w:t>
      </w:r>
      <w:r w:rsidR="00DA3737" w:rsidRPr="1326FAEA">
        <w:rPr>
          <w:sz w:val="24"/>
          <w:szCs w:val="24"/>
        </w:rPr>
        <w:t>,</w:t>
      </w:r>
      <w:r w:rsidR="00672B0E" w:rsidRPr="1326FAEA">
        <w:rPr>
          <w:sz w:val="24"/>
          <w:szCs w:val="24"/>
        </w:rPr>
        <w:t xml:space="preserve"> so not all families may qualify for them.</w:t>
      </w:r>
    </w:p>
    <w:p w14:paraId="40958423" w14:textId="55E5418E" w:rsidR="007D1D13" w:rsidRPr="007D1D13" w:rsidRDefault="007D1D13" w:rsidP="00881B3C">
      <w:pPr>
        <w:rPr>
          <w:sz w:val="24"/>
          <w:szCs w:val="24"/>
        </w:rPr>
      </w:pPr>
      <w:r>
        <w:rPr>
          <w:sz w:val="24"/>
          <w:szCs w:val="24"/>
        </w:rPr>
        <w:t xml:space="preserve">Below is a </w:t>
      </w:r>
      <w:r w:rsidR="002C6C01">
        <w:rPr>
          <w:sz w:val="24"/>
          <w:szCs w:val="24"/>
        </w:rPr>
        <w:t>guide, shown by the child’s age, of what childcare is accessible for parents</w:t>
      </w:r>
      <w:r w:rsidR="00615E33">
        <w:rPr>
          <w:sz w:val="24"/>
          <w:szCs w:val="24"/>
        </w:rPr>
        <w:t xml:space="preserve"> who are not UK nationals,</w:t>
      </w:r>
      <w:r w:rsidR="002C6C01">
        <w:rPr>
          <w:sz w:val="24"/>
          <w:szCs w:val="24"/>
        </w:rPr>
        <w:t xml:space="preserve"> with</w:t>
      </w:r>
      <w:r w:rsidR="00615E33">
        <w:rPr>
          <w:sz w:val="24"/>
          <w:szCs w:val="24"/>
        </w:rPr>
        <w:t xml:space="preserve"> or without</w:t>
      </w:r>
      <w:r w:rsidR="002C6C01">
        <w:rPr>
          <w:sz w:val="24"/>
          <w:szCs w:val="24"/>
        </w:rPr>
        <w:t xml:space="preserve"> NRPF. </w:t>
      </w:r>
    </w:p>
    <w:p w14:paraId="034D87DA" w14:textId="77777777" w:rsidR="006943B0" w:rsidRDefault="006943B0" w:rsidP="00881B3C">
      <w:pPr>
        <w:rPr>
          <w:b/>
          <w:bCs/>
          <w:sz w:val="28"/>
          <w:szCs w:val="28"/>
        </w:rPr>
      </w:pPr>
    </w:p>
    <w:p w14:paraId="55A5562E" w14:textId="38ED511D" w:rsidR="00881B3C" w:rsidRPr="00802DB9" w:rsidRDefault="00881B3C" w:rsidP="00881B3C">
      <w:pPr>
        <w:rPr>
          <w:b/>
          <w:bCs/>
          <w:sz w:val="28"/>
          <w:szCs w:val="28"/>
        </w:rPr>
      </w:pPr>
      <w:r w:rsidRPr="1326FAEA">
        <w:rPr>
          <w:b/>
          <w:bCs/>
          <w:sz w:val="28"/>
          <w:szCs w:val="28"/>
        </w:rPr>
        <w:t>For 2-Year-Olds (15 Hours):</w:t>
      </w:r>
    </w:p>
    <w:p w14:paraId="33DEC5AF" w14:textId="009A0B8C" w:rsidR="000E5C71" w:rsidRDefault="000E5C71" w:rsidP="00881B3C">
      <w:pPr>
        <w:rPr>
          <w:sz w:val="24"/>
          <w:szCs w:val="24"/>
        </w:rPr>
      </w:pPr>
      <w:r>
        <w:rPr>
          <w:sz w:val="24"/>
          <w:szCs w:val="24"/>
        </w:rPr>
        <w:t xml:space="preserve">If you’re a non-UK citizen living in England and have a 2-year-old, you may qualify for </w:t>
      </w:r>
      <w:r w:rsidRPr="001623FC">
        <w:rPr>
          <w:b/>
          <w:bCs/>
          <w:sz w:val="24"/>
          <w:szCs w:val="24"/>
        </w:rPr>
        <w:t>15 hours of free childcare per week</w:t>
      </w:r>
      <w:r w:rsidR="000A2A09" w:rsidRPr="001623FC">
        <w:rPr>
          <w:b/>
          <w:bCs/>
          <w:sz w:val="24"/>
          <w:szCs w:val="24"/>
        </w:rPr>
        <w:t>, for 38 weeks of the year</w:t>
      </w:r>
      <w:r w:rsidR="000A2A09">
        <w:rPr>
          <w:sz w:val="24"/>
          <w:szCs w:val="24"/>
        </w:rPr>
        <w:t>.</w:t>
      </w:r>
    </w:p>
    <w:p w14:paraId="298C7E75" w14:textId="17C9DA57" w:rsidR="000A2A09" w:rsidRPr="001623FC" w:rsidRDefault="000A2A09" w:rsidP="00881B3C">
      <w:p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>Parents with NRPF</w:t>
      </w:r>
    </w:p>
    <w:p w14:paraId="31E0F4B6" w14:textId="304A8C40" w:rsidR="000A2A09" w:rsidRDefault="00881B3C" w:rsidP="00881B3C">
      <w:pPr>
        <w:rPr>
          <w:sz w:val="24"/>
          <w:szCs w:val="24"/>
        </w:rPr>
      </w:pPr>
      <w:r w:rsidRPr="1326FAEA">
        <w:rPr>
          <w:sz w:val="24"/>
          <w:szCs w:val="24"/>
        </w:rPr>
        <w:t xml:space="preserve">If </w:t>
      </w:r>
      <w:r w:rsidR="000A2A09">
        <w:rPr>
          <w:sz w:val="24"/>
          <w:szCs w:val="24"/>
        </w:rPr>
        <w:t xml:space="preserve"> you have NRPF as a condition of your visa, to be eligible for this support your household income (the total earned by everyone in your household before tax) must be lower than the thresholds below. </w:t>
      </w:r>
    </w:p>
    <w:p w14:paraId="7FBD0D06" w14:textId="16D4F845" w:rsidR="00CF059B" w:rsidRDefault="00CF059B" w:rsidP="00881B3C">
      <w:pPr>
        <w:rPr>
          <w:sz w:val="24"/>
          <w:szCs w:val="24"/>
        </w:rPr>
      </w:pPr>
      <w:r>
        <w:rPr>
          <w:sz w:val="24"/>
          <w:szCs w:val="24"/>
        </w:rPr>
        <w:t>Other groups that are eligible for this support include:</w:t>
      </w:r>
    </w:p>
    <w:p w14:paraId="5C1525FA" w14:textId="7DF9F8B8" w:rsidR="000A2A09" w:rsidRPr="001623FC" w:rsidRDefault="000A2A09" w:rsidP="000A2A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>Families in Receipt of Asylum Support</w:t>
      </w:r>
      <w:r w:rsidR="0041309E">
        <w:rPr>
          <w:b/>
          <w:bCs/>
          <w:sz w:val="24"/>
          <w:szCs w:val="24"/>
        </w:rPr>
        <w:t xml:space="preserve">: </w:t>
      </w:r>
      <w:r w:rsidRPr="001623FC">
        <w:rPr>
          <w:sz w:val="24"/>
          <w:szCs w:val="24"/>
        </w:rPr>
        <w:t>Parents can access 15 hours of free childcare for their two-year-olds if their family receives asylum support (for example, Section 95 or Section 98)</w:t>
      </w:r>
      <w:r w:rsidR="0041309E">
        <w:rPr>
          <w:sz w:val="24"/>
          <w:szCs w:val="24"/>
        </w:rPr>
        <w:t>;</w:t>
      </w:r>
    </w:p>
    <w:p w14:paraId="716E9605" w14:textId="74864266" w:rsidR="0041309E" w:rsidRPr="001623FC" w:rsidRDefault="0041309E" w:rsidP="000A2A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 xml:space="preserve">families without </w:t>
      </w:r>
      <w:r w:rsidRPr="001623FC">
        <w:rPr>
          <w:b/>
          <w:bCs/>
          <w:sz w:val="24"/>
          <w:szCs w:val="24"/>
        </w:rPr>
        <w:t xml:space="preserve"> </w:t>
      </w:r>
      <w:r w:rsidRPr="001623FC">
        <w:rPr>
          <w:b/>
          <w:bCs/>
          <w:sz w:val="24"/>
          <w:szCs w:val="24"/>
        </w:rPr>
        <w:t xml:space="preserve">status in the UK </w:t>
      </w:r>
      <w:r>
        <w:rPr>
          <w:sz w:val="24"/>
          <w:szCs w:val="24"/>
        </w:rPr>
        <w:t>(sometimes called “undocumented”</w:t>
      </w:r>
      <w:r>
        <w:rPr>
          <w:sz w:val="24"/>
          <w:szCs w:val="24"/>
        </w:rPr>
        <w:t>)</w:t>
      </w:r>
      <w:r w:rsidR="0047716A">
        <w:rPr>
          <w:sz w:val="24"/>
          <w:szCs w:val="24"/>
        </w:rPr>
        <w:t>;</w:t>
      </w:r>
    </w:p>
    <w:p w14:paraId="0ACBF471" w14:textId="1F875D00" w:rsidR="0041309E" w:rsidRPr="001623FC" w:rsidRDefault="0041309E" w:rsidP="000A2A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>f</w:t>
      </w:r>
      <w:r w:rsidRPr="001623FC">
        <w:rPr>
          <w:b/>
          <w:bCs/>
          <w:sz w:val="24"/>
          <w:szCs w:val="24"/>
        </w:rPr>
        <w:t>amilies receiving section 4 Home Office asylum support</w:t>
      </w:r>
      <w:r w:rsidR="0047716A">
        <w:rPr>
          <w:sz w:val="24"/>
          <w:szCs w:val="24"/>
        </w:rPr>
        <w:t>;</w:t>
      </w:r>
    </w:p>
    <w:p w14:paraId="7CE2928D" w14:textId="179B34E2" w:rsidR="0041309E" w:rsidRPr="001623FC" w:rsidRDefault="0041309E" w:rsidP="000A2A09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>families with pre-settled status who are unable to meet right to reside rules</w:t>
      </w:r>
      <w:r>
        <w:rPr>
          <w:sz w:val="24"/>
          <w:szCs w:val="24"/>
        </w:rPr>
        <w:t>.</w:t>
      </w:r>
    </w:p>
    <w:p w14:paraId="3896479A" w14:textId="3B4379A5" w:rsidR="0047716A" w:rsidRDefault="0047716A" w:rsidP="0047716A">
      <w:pPr>
        <w:rPr>
          <w:sz w:val="24"/>
          <w:szCs w:val="24"/>
        </w:rPr>
      </w:pPr>
      <w:r>
        <w:rPr>
          <w:sz w:val="24"/>
          <w:szCs w:val="24"/>
        </w:rPr>
        <w:t xml:space="preserve">To be eligible, your total household income must be no more than: </w:t>
      </w:r>
    </w:p>
    <w:p w14:paraId="40ED044B" w14:textId="77777777" w:rsidR="0047716A" w:rsidRPr="00802DB9" w:rsidRDefault="0047716A" w:rsidP="004771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2DB9">
        <w:rPr>
          <w:sz w:val="24"/>
          <w:szCs w:val="24"/>
        </w:rPr>
        <w:t>£26,500 for families outside of London with 1 child</w:t>
      </w:r>
    </w:p>
    <w:p w14:paraId="5FCA847D" w14:textId="77777777" w:rsidR="0047716A" w:rsidRPr="00802DB9" w:rsidRDefault="0047716A" w:rsidP="004771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2DB9">
        <w:rPr>
          <w:sz w:val="24"/>
          <w:szCs w:val="24"/>
        </w:rPr>
        <w:t>£30,600 for families outside of London with 2 or more children</w:t>
      </w:r>
    </w:p>
    <w:p w14:paraId="7749A80B" w14:textId="77777777" w:rsidR="0047716A" w:rsidRPr="00802DB9" w:rsidRDefault="0047716A" w:rsidP="004771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2DB9">
        <w:rPr>
          <w:sz w:val="24"/>
          <w:szCs w:val="24"/>
        </w:rPr>
        <w:t>£34,500 for families within London with 1 child</w:t>
      </w:r>
    </w:p>
    <w:p w14:paraId="5FC098C4" w14:textId="77777777" w:rsidR="0047716A" w:rsidRDefault="0047716A" w:rsidP="004771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02DB9">
        <w:rPr>
          <w:sz w:val="24"/>
          <w:szCs w:val="24"/>
        </w:rPr>
        <w:t>£38,600 for families within London with 2 or more children</w:t>
      </w:r>
    </w:p>
    <w:p w14:paraId="131465EF" w14:textId="6FCF8BB5" w:rsidR="0047716A" w:rsidRPr="001623FC" w:rsidRDefault="0047716A" w:rsidP="001623FC">
      <w:pPr>
        <w:rPr>
          <w:sz w:val="24"/>
          <w:szCs w:val="24"/>
        </w:rPr>
      </w:pPr>
      <w:r>
        <w:rPr>
          <w:sz w:val="24"/>
          <w:szCs w:val="24"/>
        </w:rPr>
        <w:t xml:space="preserve">You also cannot have more than £16,000 in savings and investments. </w:t>
      </w:r>
    </w:p>
    <w:p w14:paraId="4FFA28A4" w14:textId="5974EEAB" w:rsidR="000A2A09" w:rsidRPr="001623FC" w:rsidRDefault="000A2A09" w:rsidP="000A2A09">
      <w:p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 xml:space="preserve">Parents who have access to benefits </w:t>
      </w:r>
    </w:p>
    <w:p w14:paraId="7EE241D3" w14:textId="77777777" w:rsidR="00D039A3" w:rsidRDefault="0027429D" w:rsidP="000A2A09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A94527">
        <w:rPr>
          <w:sz w:val="24"/>
          <w:szCs w:val="24"/>
        </w:rPr>
        <w:t xml:space="preserve"> are not a UK citizen living in England and</w:t>
      </w:r>
      <w:r>
        <w:rPr>
          <w:sz w:val="24"/>
          <w:szCs w:val="24"/>
        </w:rPr>
        <w:t xml:space="preserve"> have had a change of conditions</w:t>
      </w:r>
      <w:r w:rsidR="00A94527">
        <w:rPr>
          <w:sz w:val="24"/>
          <w:szCs w:val="24"/>
        </w:rPr>
        <w:t xml:space="preserve"> so that you can access public funds</w:t>
      </w:r>
      <w:r>
        <w:rPr>
          <w:sz w:val="24"/>
          <w:szCs w:val="24"/>
        </w:rPr>
        <w:t>,</w:t>
      </w:r>
      <w:r w:rsidR="00A94527">
        <w:rPr>
          <w:sz w:val="24"/>
          <w:szCs w:val="24"/>
        </w:rPr>
        <w:t xml:space="preserve"> you can also qualify for this support i</w:t>
      </w:r>
      <w:r w:rsidR="00D039A3">
        <w:rPr>
          <w:sz w:val="24"/>
          <w:szCs w:val="24"/>
        </w:rPr>
        <w:t>f:</w:t>
      </w:r>
    </w:p>
    <w:p w14:paraId="0665DAAD" w14:textId="77777777" w:rsidR="00D039A3" w:rsidRDefault="00A94527" w:rsidP="00D039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lastRenderedPageBreak/>
        <w:t>you</w:t>
      </w:r>
      <w:r w:rsidR="00D039A3" w:rsidRPr="001623FC">
        <w:rPr>
          <w:sz w:val="24"/>
          <w:szCs w:val="24"/>
        </w:rPr>
        <w:t xml:space="preserve"> get benefits because your income is low</w:t>
      </w:r>
      <w:r w:rsidR="00D039A3">
        <w:rPr>
          <w:sz w:val="24"/>
          <w:szCs w:val="24"/>
        </w:rPr>
        <w:t>;</w:t>
      </w:r>
    </w:p>
    <w:p w14:paraId="6F1661CE" w14:textId="77777777" w:rsidR="00D039A3" w:rsidRDefault="00D039A3" w:rsidP="00D03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your child has an education, health and care (EHC) plan </w:t>
      </w:r>
    </w:p>
    <w:p w14:paraId="39113406" w14:textId="09C60471" w:rsidR="0027429D" w:rsidRDefault="00D039A3" w:rsidP="00D039A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get Disability Living Allowance.</w:t>
      </w:r>
      <w:r w:rsidRPr="001623FC">
        <w:rPr>
          <w:sz w:val="24"/>
          <w:szCs w:val="24"/>
        </w:rPr>
        <w:t xml:space="preserve"> </w:t>
      </w:r>
    </w:p>
    <w:p w14:paraId="60734851" w14:textId="6168E651" w:rsidR="0041309E" w:rsidRDefault="0041309E" w:rsidP="0041309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How to apply</w:t>
      </w:r>
      <w:r w:rsidR="00B0373D">
        <w:rPr>
          <w:b/>
          <w:bCs/>
          <w:sz w:val="24"/>
          <w:szCs w:val="24"/>
        </w:rPr>
        <w:t xml:space="preserve">: </w:t>
      </w:r>
      <w:r w:rsidR="00B0373D">
        <w:rPr>
          <w:sz w:val="24"/>
          <w:szCs w:val="24"/>
        </w:rPr>
        <w:t xml:space="preserve">contact your childcare provider or your local authority for more information. </w:t>
      </w:r>
    </w:p>
    <w:p w14:paraId="307EBA65" w14:textId="410CC38C" w:rsidR="00B0373D" w:rsidRPr="001623FC" w:rsidRDefault="00B0373D" w:rsidP="0041309E">
      <w:pPr>
        <w:rPr>
          <w:sz w:val="24"/>
          <w:szCs w:val="24"/>
        </w:rPr>
      </w:pPr>
      <w:r w:rsidRPr="001623FC">
        <w:rPr>
          <w:b/>
          <w:bCs/>
          <w:sz w:val="24"/>
          <w:szCs w:val="24"/>
        </w:rPr>
        <w:t>For more information,</w:t>
      </w:r>
      <w:r>
        <w:rPr>
          <w:sz w:val="24"/>
          <w:szCs w:val="24"/>
        </w:rPr>
        <w:t xml:space="preserve"> see</w:t>
      </w:r>
      <w:r w:rsidR="00126D3B">
        <w:rPr>
          <w:sz w:val="24"/>
          <w:szCs w:val="24"/>
        </w:rPr>
        <w:t xml:space="preserve"> the Government website</w:t>
      </w:r>
      <w:r>
        <w:rPr>
          <w:sz w:val="24"/>
          <w:szCs w:val="24"/>
        </w:rPr>
        <w:t xml:space="preserve"> here: </w:t>
      </w:r>
      <w:hyperlink r:id="rId8" w:history="1">
        <w:r w:rsidR="00126D3B" w:rsidRPr="00553B45">
          <w:rPr>
            <w:rStyle w:val="Hyperlink"/>
            <w:sz w:val="24"/>
            <w:szCs w:val="24"/>
          </w:rPr>
          <w:t>https://www.gov.uk/help-with-childcare-costs/free-childcare-2-year-olds</w:t>
        </w:r>
      </w:hyperlink>
      <w:r w:rsidR="00126D3B">
        <w:rPr>
          <w:sz w:val="24"/>
          <w:szCs w:val="24"/>
        </w:rPr>
        <w:t xml:space="preserve"> </w:t>
      </w:r>
    </w:p>
    <w:p w14:paraId="33B0FA52" w14:textId="77777777" w:rsidR="005276FC" w:rsidRPr="001623FC" w:rsidRDefault="005276FC" w:rsidP="001623FC">
      <w:pPr>
        <w:rPr>
          <w:sz w:val="24"/>
          <w:szCs w:val="24"/>
        </w:rPr>
      </w:pPr>
    </w:p>
    <w:p w14:paraId="174A6F5F" w14:textId="52F55360" w:rsidR="00881B3C" w:rsidRPr="00262B3E" w:rsidRDefault="00881B3C" w:rsidP="00881B3C">
      <w:pPr>
        <w:rPr>
          <w:b/>
          <w:bCs/>
          <w:sz w:val="28"/>
          <w:szCs w:val="28"/>
        </w:rPr>
      </w:pPr>
      <w:r w:rsidRPr="00262B3E">
        <w:rPr>
          <w:b/>
          <w:bCs/>
          <w:sz w:val="28"/>
          <w:szCs w:val="28"/>
        </w:rPr>
        <w:t>For 3 and 4-Year-Olds (15 Hours):</w:t>
      </w:r>
    </w:p>
    <w:p w14:paraId="1D9F3A86" w14:textId="5032B63C" w:rsidR="00881B3C" w:rsidRPr="001623FC" w:rsidRDefault="00881B3C" w:rsidP="00881B3C">
      <w:pPr>
        <w:rPr>
          <w:b/>
          <w:bCs/>
          <w:sz w:val="24"/>
          <w:szCs w:val="24"/>
        </w:rPr>
      </w:pPr>
      <w:r w:rsidRPr="1326FAEA">
        <w:rPr>
          <w:sz w:val="24"/>
          <w:szCs w:val="24"/>
        </w:rPr>
        <w:t>All children aged 3 and 4 in England are entitled to</w:t>
      </w:r>
      <w:r w:rsidR="002C6DC9">
        <w:rPr>
          <w:sz w:val="24"/>
          <w:szCs w:val="24"/>
        </w:rPr>
        <w:t xml:space="preserve"> 570 hours</w:t>
      </w:r>
      <w:r w:rsidR="00C733DE">
        <w:rPr>
          <w:sz w:val="24"/>
          <w:szCs w:val="24"/>
        </w:rPr>
        <w:t xml:space="preserve"> of free childcare</w:t>
      </w:r>
      <w:r w:rsidR="002C6DC9">
        <w:rPr>
          <w:sz w:val="24"/>
          <w:szCs w:val="24"/>
        </w:rPr>
        <w:t xml:space="preserve"> per year. This is usually taken as</w:t>
      </w:r>
      <w:r w:rsidRPr="1326FAEA">
        <w:rPr>
          <w:sz w:val="24"/>
          <w:szCs w:val="24"/>
        </w:rPr>
        <w:t xml:space="preserve"> 15 hours</w:t>
      </w:r>
      <w:r w:rsidR="00126D3B">
        <w:rPr>
          <w:sz w:val="24"/>
          <w:szCs w:val="24"/>
        </w:rPr>
        <w:t xml:space="preserve"> per week for 38 weeks per year</w:t>
      </w:r>
      <w:r w:rsidR="002C6DC9">
        <w:rPr>
          <w:sz w:val="24"/>
          <w:szCs w:val="24"/>
        </w:rPr>
        <w:t xml:space="preserve"> (school term times), but you can also ask to take fewer hours per week spread over 52 weeks. </w:t>
      </w:r>
      <w:r w:rsidR="002C6DC9" w:rsidRPr="001623FC">
        <w:rPr>
          <w:b/>
          <w:bCs/>
          <w:sz w:val="24"/>
          <w:szCs w:val="24"/>
        </w:rPr>
        <w:t>This support is available to every parent</w:t>
      </w:r>
      <w:r w:rsidRPr="001623FC">
        <w:rPr>
          <w:b/>
          <w:bCs/>
          <w:sz w:val="24"/>
          <w:szCs w:val="24"/>
        </w:rPr>
        <w:t>, regardless of their immigration status</w:t>
      </w:r>
      <w:r w:rsidR="00126D3B" w:rsidRPr="001623FC">
        <w:rPr>
          <w:b/>
          <w:bCs/>
          <w:sz w:val="24"/>
          <w:szCs w:val="24"/>
        </w:rPr>
        <w:t>.</w:t>
      </w:r>
      <w:r w:rsidR="002C6DC9" w:rsidRPr="001623FC">
        <w:rPr>
          <w:b/>
          <w:bCs/>
          <w:sz w:val="24"/>
          <w:szCs w:val="24"/>
        </w:rPr>
        <w:t xml:space="preserve"> </w:t>
      </w:r>
    </w:p>
    <w:p w14:paraId="313A5835" w14:textId="78AAE5C3" w:rsidR="002C6DC9" w:rsidRDefault="002C6DC9" w:rsidP="00881B3C">
      <w:pPr>
        <w:rPr>
          <w:sz w:val="24"/>
          <w:szCs w:val="24"/>
        </w:rPr>
      </w:pPr>
      <w:r>
        <w:rPr>
          <w:sz w:val="24"/>
          <w:szCs w:val="24"/>
        </w:rPr>
        <w:t xml:space="preserve">Some important points to note: </w:t>
      </w:r>
    </w:p>
    <w:p w14:paraId="4CC88184" w14:textId="77777777" w:rsidR="002C6DC9" w:rsidRDefault="002C6DC9" w:rsidP="002C6D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This care must be provided by an approved childcare provider. </w:t>
      </w:r>
    </w:p>
    <w:p w14:paraId="1F930CFD" w14:textId="4F03CBFE" w:rsidR="002C6DC9" w:rsidRDefault="002C6DC9" w:rsidP="002C6D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can get it from the term </w:t>
      </w:r>
      <w:r>
        <w:rPr>
          <w:sz w:val="24"/>
          <w:szCs w:val="24"/>
          <w:u w:val="single"/>
        </w:rPr>
        <w:t>after</w:t>
      </w:r>
      <w:r>
        <w:rPr>
          <w:sz w:val="24"/>
          <w:szCs w:val="24"/>
        </w:rPr>
        <w:t xml:space="preserve"> your child’s 3</w:t>
      </w:r>
      <w:r w:rsidRPr="001623F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birthday (for example, if their birthday is in February, you would be able to start receiving this support in the summer term).</w:t>
      </w:r>
    </w:p>
    <w:p w14:paraId="11FD7171" w14:textId="40D9A681" w:rsidR="002C6DC9" w:rsidRPr="001623FC" w:rsidRDefault="002C6DC9" w:rsidP="001623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may have to pay extra for costs like meals and nappies – your childcare provider will tell you more.</w:t>
      </w:r>
    </w:p>
    <w:p w14:paraId="3E4BE17C" w14:textId="116C22CB" w:rsidR="00126D3B" w:rsidRDefault="00126D3B" w:rsidP="00881B3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How to apply: </w:t>
      </w:r>
      <w:r>
        <w:rPr>
          <w:sz w:val="24"/>
          <w:szCs w:val="24"/>
        </w:rPr>
        <w:t xml:space="preserve">contact your childcare provider for more information. </w:t>
      </w:r>
    </w:p>
    <w:p w14:paraId="1FE4E902" w14:textId="10E0A9CF" w:rsidR="002C6DC9" w:rsidRPr="00126D3B" w:rsidRDefault="002C6DC9" w:rsidP="00881B3C">
      <w:pPr>
        <w:rPr>
          <w:sz w:val="24"/>
          <w:szCs w:val="24"/>
        </w:rPr>
      </w:pPr>
      <w:r w:rsidRPr="001623FC">
        <w:rPr>
          <w:b/>
          <w:bCs/>
          <w:sz w:val="24"/>
          <w:szCs w:val="24"/>
        </w:rPr>
        <w:t>For more information:</w:t>
      </w:r>
      <w:r>
        <w:rPr>
          <w:sz w:val="24"/>
          <w:szCs w:val="24"/>
        </w:rPr>
        <w:t xml:space="preserve"> </w:t>
      </w:r>
      <w:r w:rsidR="00752D1D">
        <w:rPr>
          <w:sz w:val="24"/>
          <w:szCs w:val="24"/>
        </w:rPr>
        <w:t xml:space="preserve">see the Government website here: </w:t>
      </w:r>
      <w:hyperlink r:id="rId9" w:history="1">
        <w:r w:rsidR="00F842D0" w:rsidRPr="00553B45">
          <w:rPr>
            <w:rStyle w:val="Hyperlink"/>
            <w:sz w:val="24"/>
            <w:szCs w:val="24"/>
          </w:rPr>
          <w:t>https://www.gov.uk/help-with-childcare-costs/free-childcare-and-education-for-2-to-4-year-olds?step-by-step-nav=f237ec8e-e82c-4ffa-8fba-2a88a739783b</w:t>
        </w:r>
      </w:hyperlink>
      <w:r w:rsidR="00F842D0">
        <w:rPr>
          <w:sz w:val="24"/>
          <w:szCs w:val="24"/>
        </w:rPr>
        <w:t xml:space="preserve"> </w:t>
      </w:r>
    </w:p>
    <w:p w14:paraId="77C391EE" w14:textId="77777777" w:rsidR="006943B0" w:rsidRDefault="006943B0" w:rsidP="1326FAEA">
      <w:pPr>
        <w:rPr>
          <w:b/>
          <w:bCs/>
          <w:sz w:val="28"/>
          <w:szCs w:val="28"/>
        </w:rPr>
      </w:pPr>
    </w:p>
    <w:p w14:paraId="3847ED0F" w14:textId="24A8B8BB" w:rsidR="7539B2E5" w:rsidRDefault="7539B2E5" w:rsidP="1326FAEA">
      <w:pPr>
        <w:rPr>
          <w:b/>
          <w:bCs/>
          <w:sz w:val="28"/>
          <w:szCs w:val="28"/>
        </w:rPr>
      </w:pPr>
      <w:r w:rsidRPr="1326FAEA">
        <w:rPr>
          <w:b/>
          <w:bCs/>
          <w:sz w:val="28"/>
          <w:szCs w:val="28"/>
        </w:rPr>
        <w:t>For 3 and 4-Year-Olds (30 Hours):</w:t>
      </w:r>
    </w:p>
    <w:p w14:paraId="3EEA4A0F" w14:textId="541CCEF1" w:rsidR="006E48DC" w:rsidRPr="001623FC" w:rsidRDefault="00F842D0" w:rsidP="1326FAEA">
      <w:pPr>
        <w:rPr>
          <w:sz w:val="24"/>
          <w:szCs w:val="24"/>
        </w:rPr>
      </w:pPr>
      <w:r w:rsidRPr="001623FC">
        <w:rPr>
          <w:sz w:val="24"/>
          <w:szCs w:val="24"/>
        </w:rPr>
        <w:t>Some parents are entitled to</w:t>
      </w:r>
      <w:r w:rsidR="006E48DC" w:rsidRPr="001623FC">
        <w:rPr>
          <w:sz w:val="24"/>
          <w:szCs w:val="24"/>
        </w:rPr>
        <w:t xml:space="preserve"> an extra 15 hours</w:t>
      </w:r>
      <w:r w:rsidR="004E500B" w:rsidRPr="001623FC">
        <w:rPr>
          <w:sz w:val="24"/>
          <w:szCs w:val="24"/>
        </w:rPr>
        <w:t xml:space="preserve"> per week</w:t>
      </w:r>
      <w:r w:rsidR="006E48DC" w:rsidRPr="001623FC">
        <w:rPr>
          <w:sz w:val="24"/>
          <w:szCs w:val="24"/>
        </w:rPr>
        <w:t xml:space="preserve"> of </w:t>
      </w:r>
      <w:r w:rsidR="004E500B" w:rsidRPr="001623FC">
        <w:rPr>
          <w:sz w:val="24"/>
          <w:szCs w:val="24"/>
        </w:rPr>
        <w:t>child</w:t>
      </w:r>
      <w:r w:rsidR="006E48DC" w:rsidRPr="001623FC">
        <w:rPr>
          <w:sz w:val="24"/>
          <w:szCs w:val="24"/>
        </w:rPr>
        <w:t xml:space="preserve">care for their </w:t>
      </w:r>
      <w:r w:rsidRPr="001623FC">
        <w:rPr>
          <w:sz w:val="24"/>
          <w:szCs w:val="24"/>
        </w:rPr>
        <w:t>3- and 4-year-old child</w:t>
      </w:r>
      <w:r w:rsidR="006E48DC" w:rsidRPr="001623FC">
        <w:rPr>
          <w:sz w:val="24"/>
          <w:szCs w:val="24"/>
        </w:rPr>
        <w:t xml:space="preserve"> if they are working</w:t>
      </w:r>
      <w:r w:rsidR="004E500B" w:rsidRPr="001623FC">
        <w:rPr>
          <w:sz w:val="24"/>
          <w:szCs w:val="24"/>
        </w:rPr>
        <w:t xml:space="preserve"> </w:t>
      </w:r>
      <w:r w:rsidR="00B02E3B">
        <w:rPr>
          <w:sz w:val="24"/>
          <w:szCs w:val="24"/>
        </w:rPr>
        <w:t xml:space="preserve">and are either a British citizen or have recourse to public funds. </w:t>
      </w:r>
    </w:p>
    <w:p w14:paraId="5F91FC61" w14:textId="5560AD1F" w:rsidR="004E500B" w:rsidRPr="001623FC" w:rsidRDefault="004E500B" w:rsidP="1326FAEA">
      <w:pPr>
        <w:rPr>
          <w:sz w:val="24"/>
          <w:szCs w:val="24"/>
        </w:rPr>
      </w:pPr>
      <w:r w:rsidRPr="001623FC">
        <w:rPr>
          <w:sz w:val="24"/>
          <w:szCs w:val="24"/>
        </w:rPr>
        <w:t>To be eligible, you must:</w:t>
      </w:r>
    </w:p>
    <w:p w14:paraId="1B49472A" w14:textId="321A264A" w:rsidR="004E500B" w:rsidRPr="001623FC" w:rsidRDefault="003F4F2A" w:rsidP="008666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>Be w</w:t>
      </w:r>
      <w:r w:rsidR="004E500B" w:rsidRPr="001623FC">
        <w:rPr>
          <w:sz w:val="24"/>
          <w:szCs w:val="24"/>
        </w:rPr>
        <w:t xml:space="preserve">orking at least 16 hours per week at the National Minimum Wage or Living Wage; </w:t>
      </w:r>
    </w:p>
    <w:p w14:paraId="3470B9D8" w14:textId="77777777" w:rsidR="00B02E3B" w:rsidRDefault="004E500B" w:rsidP="00162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If you have a partner that lives with you, they must be working at least </w:t>
      </w:r>
      <w:r w:rsidRPr="001623FC">
        <w:rPr>
          <w:sz w:val="24"/>
          <w:szCs w:val="24"/>
        </w:rPr>
        <w:t>16 hours per week at the National Minimum Wage or Living Wage;</w:t>
      </w:r>
    </w:p>
    <w:p w14:paraId="10F54FFC" w14:textId="77777777" w:rsidR="00B02E3B" w:rsidRDefault="003F4F2A" w:rsidP="00162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2E3B">
        <w:rPr>
          <w:sz w:val="24"/>
          <w:szCs w:val="24"/>
        </w:rPr>
        <w:t>If you are not a UK national, you may be eligible if you have access to public funds (i.e. you have received a change of conditions).</w:t>
      </w:r>
    </w:p>
    <w:p w14:paraId="6EB84F3A" w14:textId="1D6D9B8E" w:rsidR="003F4F2A" w:rsidRPr="00B02E3B" w:rsidRDefault="003F4F2A" w:rsidP="001623F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2E3B">
        <w:rPr>
          <w:sz w:val="24"/>
          <w:szCs w:val="24"/>
        </w:rPr>
        <w:t xml:space="preserve">You may also be eligible if you have settled or pre-settled status, or are waiting for a decision, under the EU Settlement Scheme. </w:t>
      </w:r>
    </w:p>
    <w:p w14:paraId="3D07CC46" w14:textId="77777777" w:rsidR="00161472" w:rsidRPr="00161472" w:rsidRDefault="00161472" w:rsidP="00161472">
      <w:pPr>
        <w:rPr>
          <w:sz w:val="24"/>
          <w:szCs w:val="24"/>
        </w:rPr>
      </w:pPr>
      <w:r w:rsidRPr="00161472">
        <w:rPr>
          <w:sz w:val="24"/>
          <w:szCs w:val="24"/>
        </w:rPr>
        <w:lastRenderedPageBreak/>
        <w:t>Some important things to note:</w:t>
      </w:r>
    </w:p>
    <w:p w14:paraId="1F3DDD16" w14:textId="41C693D2" w:rsidR="001A0427" w:rsidRPr="001623FC" w:rsidRDefault="001A0427" w:rsidP="008666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>Care must be provided by a registered childcare provider;</w:t>
      </w:r>
    </w:p>
    <w:p w14:paraId="01FFEBD6" w14:textId="49C12D31" w:rsidR="003F4F2A" w:rsidRPr="00161472" w:rsidRDefault="003F4F2A" w:rsidP="001614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1472">
        <w:rPr>
          <w:sz w:val="24"/>
          <w:szCs w:val="24"/>
        </w:rPr>
        <w:t xml:space="preserve">You may have to pay extra for costs like meals or nappies; </w:t>
      </w:r>
    </w:p>
    <w:p w14:paraId="5F83532D" w14:textId="556A00C1" w:rsidR="003F4F2A" w:rsidRDefault="003F4F2A" w:rsidP="001614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1472">
        <w:rPr>
          <w:sz w:val="24"/>
          <w:szCs w:val="24"/>
        </w:rPr>
        <w:t>You can apply from when your child is 2 years and 36 weeks old</w:t>
      </w:r>
      <w:r w:rsidR="00F9300F">
        <w:rPr>
          <w:sz w:val="24"/>
          <w:szCs w:val="24"/>
        </w:rPr>
        <w:t>, and your child can start the term after their 3</w:t>
      </w:r>
      <w:r w:rsidR="00F9300F" w:rsidRPr="00F9300F">
        <w:rPr>
          <w:sz w:val="24"/>
          <w:szCs w:val="24"/>
          <w:vertAlign w:val="superscript"/>
        </w:rPr>
        <w:t>rd</w:t>
      </w:r>
      <w:r w:rsidR="00F9300F">
        <w:rPr>
          <w:sz w:val="24"/>
          <w:szCs w:val="24"/>
        </w:rPr>
        <w:t xml:space="preserve"> birthday. </w:t>
      </w:r>
    </w:p>
    <w:p w14:paraId="4D7C2C0B" w14:textId="51183C50" w:rsidR="00F9300F" w:rsidRPr="00F9300F" w:rsidRDefault="00F9300F" w:rsidP="00F9300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There are different rules if you are self-employed. </w:t>
      </w:r>
    </w:p>
    <w:p w14:paraId="2347FA0D" w14:textId="64895F7F" w:rsidR="001A0427" w:rsidRPr="001623FC" w:rsidRDefault="001A0427" w:rsidP="001A0427">
      <w:pPr>
        <w:rPr>
          <w:rFonts w:eastAsia="system-ui" w:cstheme="minorHAnsi"/>
          <w:color w:val="374151"/>
          <w:sz w:val="24"/>
          <w:szCs w:val="24"/>
        </w:rPr>
      </w:pPr>
      <w:r w:rsidRPr="001623FC">
        <w:rPr>
          <w:rFonts w:eastAsia="system-ui" w:cstheme="minorHAnsi"/>
          <w:b/>
          <w:bCs/>
          <w:color w:val="374151"/>
          <w:sz w:val="24"/>
          <w:szCs w:val="24"/>
        </w:rPr>
        <w:t>How to apply:</w:t>
      </w:r>
      <w:r w:rsidRPr="001623FC">
        <w:rPr>
          <w:rFonts w:eastAsia="system-ui" w:cstheme="minorHAnsi"/>
          <w:color w:val="374151"/>
          <w:sz w:val="24"/>
          <w:szCs w:val="24"/>
        </w:rPr>
        <w:t xml:space="preserve"> you have to set up an online account and apply online here: </w:t>
      </w:r>
      <w:hyperlink r:id="rId10" w:history="1">
        <w:r w:rsidR="005F7210" w:rsidRPr="001623FC">
          <w:rPr>
            <w:rStyle w:val="Hyperlink"/>
            <w:rFonts w:eastAsia="system-ui" w:cstheme="minorHAnsi"/>
            <w:sz w:val="24"/>
            <w:szCs w:val="24"/>
          </w:rPr>
          <w:t>https://www.gov.uk/apply-30-hours-free-childcare</w:t>
        </w:r>
      </w:hyperlink>
      <w:r w:rsidR="005F7210" w:rsidRPr="001623FC">
        <w:rPr>
          <w:rFonts w:eastAsia="system-ui" w:cstheme="minorHAnsi"/>
          <w:color w:val="374151"/>
          <w:sz w:val="24"/>
          <w:szCs w:val="24"/>
        </w:rPr>
        <w:t xml:space="preserve"> </w:t>
      </w:r>
    </w:p>
    <w:p w14:paraId="7D7ED1DF" w14:textId="12D735BA" w:rsidR="005F7210" w:rsidRPr="001623FC" w:rsidRDefault="005F7210" w:rsidP="001A0427">
      <w:pPr>
        <w:rPr>
          <w:rFonts w:eastAsia="system-ui" w:cstheme="minorHAnsi"/>
          <w:color w:val="374151"/>
          <w:sz w:val="24"/>
          <w:szCs w:val="24"/>
        </w:rPr>
      </w:pPr>
      <w:r w:rsidRPr="001623FC">
        <w:rPr>
          <w:rFonts w:eastAsia="system-ui" w:cstheme="minorHAnsi"/>
          <w:b/>
          <w:bCs/>
          <w:color w:val="374151"/>
          <w:sz w:val="24"/>
          <w:szCs w:val="24"/>
        </w:rPr>
        <w:t xml:space="preserve">For more information: </w:t>
      </w:r>
      <w:r w:rsidRPr="001623FC">
        <w:rPr>
          <w:rFonts w:eastAsia="system-ui" w:cstheme="minorHAnsi"/>
          <w:color w:val="374151"/>
          <w:sz w:val="24"/>
          <w:szCs w:val="24"/>
        </w:rPr>
        <w:t xml:space="preserve">see the Government website here: </w:t>
      </w:r>
      <w:hyperlink r:id="rId11" w:history="1">
        <w:r w:rsidR="00D34A8D" w:rsidRPr="001623FC">
          <w:rPr>
            <w:rStyle w:val="Hyperlink"/>
            <w:rFonts w:eastAsia="system-ui" w:cstheme="minorHAnsi"/>
            <w:sz w:val="24"/>
            <w:szCs w:val="24"/>
          </w:rPr>
          <w:t>https://www.gov.uk/30-hours-free-childcare?step-by-step-nav=f517cd57-3c18-4bb9-aa8b-1b907e279bf9</w:t>
        </w:r>
      </w:hyperlink>
      <w:r w:rsidR="00D34A8D" w:rsidRPr="001623FC">
        <w:rPr>
          <w:rFonts w:eastAsia="system-ui" w:cstheme="minorHAnsi"/>
          <w:color w:val="374151"/>
          <w:sz w:val="24"/>
          <w:szCs w:val="24"/>
        </w:rPr>
        <w:t xml:space="preserve"> </w:t>
      </w:r>
    </w:p>
    <w:p w14:paraId="10D13810" w14:textId="7E55DC1D" w:rsidR="00F842D0" w:rsidRPr="001623FC" w:rsidRDefault="00266733" w:rsidP="1326FAEA">
      <w:pPr>
        <w:rPr>
          <w:rFonts w:ascii="system-ui" w:eastAsia="system-ui" w:hAnsi="system-ui" w:cs="system-ui"/>
          <w:color w:val="374151"/>
        </w:rPr>
      </w:pPr>
      <w:r w:rsidRPr="001623FC">
        <w:rPr>
          <w:rFonts w:ascii="system-ui" w:eastAsia="system-ui" w:hAnsi="system-ui" w:cs="system-ui"/>
          <w:color w:val="374151"/>
        </w:rPr>
        <w:t xml:space="preserve"> </w:t>
      </w:r>
    </w:p>
    <w:p w14:paraId="39A25F0B" w14:textId="2684CDF2" w:rsidR="00615E33" w:rsidRDefault="00615E33" w:rsidP="00881B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Universal Credit support with childcare </w:t>
      </w:r>
    </w:p>
    <w:p w14:paraId="3E42C7DF" w14:textId="4121B419" w:rsidR="0027458C" w:rsidRPr="00882CDD" w:rsidRDefault="0027458C" w:rsidP="00881B3C">
      <w:pPr>
        <w:rPr>
          <w:sz w:val="24"/>
          <w:szCs w:val="24"/>
        </w:rPr>
      </w:pPr>
      <w:r w:rsidRPr="00882CDD">
        <w:rPr>
          <w:sz w:val="24"/>
          <w:szCs w:val="24"/>
        </w:rPr>
        <w:t xml:space="preserve">If you have access to public funds and are receiving Universal Credit, you may be able to get support with up to 85% of your childcare costs. </w:t>
      </w:r>
      <w:r w:rsidR="0090016E" w:rsidRPr="00882CDD">
        <w:rPr>
          <w:sz w:val="24"/>
          <w:szCs w:val="24"/>
        </w:rPr>
        <w:t xml:space="preserve">It doesn’t matter how old your child is. </w:t>
      </w:r>
    </w:p>
    <w:p w14:paraId="1B1EE958" w14:textId="726B7FA4" w:rsidR="0027458C" w:rsidRPr="00882CDD" w:rsidRDefault="0027458C" w:rsidP="00881B3C">
      <w:pPr>
        <w:rPr>
          <w:sz w:val="24"/>
          <w:szCs w:val="24"/>
        </w:rPr>
      </w:pPr>
      <w:r w:rsidRPr="00882CDD">
        <w:rPr>
          <w:sz w:val="24"/>
          <w:szCs w:val="24"/>
        </w:rPr>
        <w:t xml:space="preserve">To qualify you need </w:t>
      </w:r>
      <w:r w:rsidR="0019197F" w:rsidRPr="00882CDD">
        <w:rPr>
          <w:sz w:val="24"/>
          <w:szCs w:val="24"/>
        </w:rPr>
        <w:t>to meet the following criteria:</w:t>
      </w:r>
    </w:p>
    <w:p w14:paraId="7CFB68C9" w14:textId="06BA9300" w:rsidR="0019197F" w:rsidRPr="00882CDD" w:rsidRDefault="0019197F" w:rsidP="001919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>You need to be working – although it doesn’t matter how many hours you work;</w:t>
      </w:r>
    </w:p>
    <w:p w14:paraId="0785F2A6" w14:textId="502D87EF" w:rsidR="0019197F" w:rsidRPr="00882CDD" w:rsidRDefault="0019197F" w:rsidP="001919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 xml:space="preserve">If you live with a partner, they need to be working too; </w:t>
      </w:r>
    </w:p>
    <w:p w14:paraId="02232246" w14:textId="438DDDDC" w:rsidR="0019197F" w:rsidRPr="00882CDD" w:rsidRDefault="0019197F" w:rsidP="0019197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 xml:space="preserve">If you aren’t working yet but would like to start work, you need to have an offer of a job. </w:t>
      </w:r>
    </w:p>
    <w:p w14:paraId="7257B163" w14:textId="4FD1A7E9" w:rsidR="0019197F" w:rsidRPr="00882CDD" w:rsidRDefault="0090016E" w:rsidP="0019197F">
      <w:pPr>
        <w:rPr>
          <w:sz w:val="24"/>
          <w:szCs w:val="24"/>
        </w:rPr>
      </w:pPr>
      <w:r w:rsidRPr="00882CDD">
        <w:rPr>
          <w:sz w:val="24"/>
          <w:szCs w:val="24"/>
        </w:rPr>
        <w:t>If you qualify, the most support you can get back each month is:</w:t>
      </w:r>
    </w:p>
    <w:p w14:paraId="1E002AAA" w14:textId="597DC1DF" w:rsidR="0090016E" w:rsidRPr="00882CDD" w:rsidRDefault="0090016E" w:rsidP="00900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 xml:space="preserve">£950.92 for one child; </w:t>
      </w:r>
    </w:p>
    <w:p w14:paraId="776CAA67" w14:textId="0E3631F8" w:rsidR="0090016E" w:rsidRPr="00882CDD" w:rsidRDefault="0090016E" w:rsidP="00900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 xml:space="preserve">£1,630.15 for 2 or more children. </w:t>
      </w:r>
    </w:p>
    <w:p w14:paraId="1B99A24B" w14:textId="13ACD169" w:rsidR="0090016E" w:rsidRPr="00882CDD" w:rsidRDefault="0090016E" w:rsidP="0090016E">
      <w:pPr>
        <w:rPr>
          <w:b/>
          <w:bCs/>
          <w:sz w:val="24"/>
          <w:szCs w:val="24"/>
        </w:rPr>
      </w:pPr>
      <w:r w:rsidRPr="00882CDD">
        <w:rPr>
          <w:b/>
          <w:bCs/>
          <w:sz w:val="24"/>
          <w:szCs w:val="24"/>
        </w:rPr>
        <w:t>Some important things to note</w:t>
      </w:r>
    </w:p>
    <w:p w14:paraId="1045F59A" w14:textId="50DD121B" w:rsidR="00DB3A26" w:rsidRPr="00882CDD" w:rsidRDefault="00DB3A26" w:rsidP="00900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>Care must be provided by a registered childcare provider;</w:t>
      </w:r>
    </w:p>
    <w:p w14:paraId="255A6CA7" w14:textId="71E2438A" w:rsidR="0090016E" w:rsidRPr="00882CDD" w:rsidRDefault="0090016E" w:rsidP="00900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>Usually, you need to pay the costs upfront and then claim th</w:t>
      </w:r>
      <w:r w:rsidR="00B557AC" w:rsidRPr="00882CDD">
        <w:rPr>
          <w:sz w:val="24"/>
          <w:szCs w:val="24"/>
        </w:rPr>
        <w:t xml:space="preserve">e support back through your Universal Credit account; </w:t>
      </w:r>
    </w:p>
    <w:p w14:paraId="1ABB49A0" w14:textId="69091C12" w:rsidR="00B557AC" w:rsidRPr="00882CDD" w:rsidRDefault="00B557AC" w:rsidP="009001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82CDD">
        <w:rPr>
          <w:sz w:val="24"/>
          <w:szCs w:val="24"/>
        </w:rPr>
        <w:t>However, you might be able to get some support to help you pay the upfront costs</w:t>
      </w:r>
      <w:r w:rsidR="0098482D" w:rsidRPr="00882CDD">
        <w:rPr>
          <w:sz w:val="24"/>
          <w:szCs w:val="24"/>
        </w:rPr>
        <w:t xml:space="preserve">. </w:t>
      </w:r>
    </w:p>
    <w:p w14:paraId="47E025BF" w14:textId="5D717479" w:rsidR="0098482D" w:rsidRPr="00882CDD" w:rsidRDefault="0098482D" w:rsidP="0098482D">
      <w:pPr>
        <w:rPr>
          <w:sz w:val="24"/>
          <w:szCs w:val="24"/>
        </w:rPr>
      </w:pPr>
      <w:r w:rsidRPr="00882CDD">
        <w:rPr>
          <w:b/>
          <w:bCs/>
          <w:sz w:val="24"/>
          <w:szCs w:val="24"/>
        </w:rPr>
        <w:t>How to apply:</w:t>
      </w:r>
      <w:r w:rsidRPr="00882CDD">
        <w:rPr>
          <w:sz w:val="24"/>
          <w:szCs w:val="24"/>
        </w:rPr>
        <w:t xml:space="preserve"> you need to apply for this support through your Universal Credit account. </w:t>
      </w:r>
    </w:p>
    <w:p w14:paraId="0746B81B" w14:textId="10CEABE6" w:rsidR="00B557AC" w:rsidRPr="00882CDD" w:rsidRDefault="0098482D" w:rsidP="0098482D">
      <w:pPr>
        <w:rPr>
          <w:sz w:val="24"/>
          <w:szCs w:val="24"/>
        </w:rPr>
      </w:pPr>
      <w:r w:rsidRPr="00882CDD">
        <w:rPr>
          <w:b/>
          <w:bCs/>
          <w:sz w:val="24"/>
          <w:szCs w:val="24"/>
        </w:rPr>
        <w:t xml:space="preserve">Find out more: </w:t>
      </w:r>
      <w:r w:rsidRPr="00882CDD">
        <w:rPr>
          <w:sz w:val="24"/>
          <w:szCs w:val="24"/>
        </w:rPr>
        <w:t xml:space="preserve">you can find out more on the Government website here: </w:t>
      </w:r>
      <w:r w:rsidR="00882CDD" w:rsidRPr="00882CDD">
        <w:rPr>
          <w:sz w:val="24"/>
          <w:szCs w:val="24"/>
        </w:rPr>
        <w:fldChar w:fldCharType="begin"/>
      </w:r>
      <w:ins w:id="0" w:author="Josephine Whitaker-Yilmaz" w:date="2023-12-15T11:10:00Z">
        <w:r w:rsidR="00882CDD" w:rsidRPr="00882CDD">
          <w:rPr>
            <w:sz w:val="24"/>
            <w:szCs w:val="24"/>
          </w:rPr>
          <w:instrText>HYPERLINK "</w:instrText>
        </w:r>
      </w:ins>
      <w:r w:rsidR="00882CDD" w:rsidRPr="00882CDD">
        <w:rPr>
          <w:sz w:val="24"/>
          <w:szCs w:val="24"/>
        </w:rPr>
        <w:instrText>https://www.gov.uk/guidance/universal-credit-childcare-costs</w:instrText>
      </w:r>
      <w:ins w:id="1" w:author="Josephine Whitaker-Yilmaz" w:date="2023-12-15T11:10:00Z">
        <w:r w:rsidR="00882CDD" w:rsidRPr="00882CDD">
          <w:rPr>
            <w:sz w:val="24"/>
            <w:szCs w:val="24"/>
          </w:rPr>
          <w:instrText>"</w:instrText>
        </w:r>
      </w:ins>
      <w:r w:rsidR="00882CDD" w:rsidRPr="00882CDD">
        <w:rPr>
          <w:sz w:val="24"/>
          <w:szCs w:val="24"/>
        </w:rPr>
        <w:fldChar w:fldCharType="separate"/>
      </w:r>
      <w:r w:rsidR="00882CDD" w:rsidRPr="00882CDD">
        <w:rPr>
          <w:rStyle w:val="Hyperlink"/>
          <w:sz w:val="24"/>
          <w:szCs w:val="24"/>
        </w:rPr>
        <w:t>https://www.gov.uk/guidance/universal-credit-childcare-costs</w:t>
      </w:r>
      <w:r w:rsidR="00882CDD" w:rsidRPr="00882CDD">
        <w:rPr>
          <w:sz w:val="24"/>
          <w:szCs w:val="24"/>
        </w:rPr>
        <w:fldChar w:fldCharType="end"/>
      </w:r>
      <w:r w:rsidR="00882CDD" w:rsidRPr="00882CDD">
        <w:rPr>
          <w:sz w:val="24"/>
          <w:szCs w:val="24"/>
        </w:rPr>
        <w:t xml:space="preserve"> </w:t>
      </w:r>
    </w:p>
    <w:p w14:paraId="4645259B" w14:textId="25C69438" w:rsidR="0098482D" w:rsidRPr="0098482D" w:rsidRDefault="0098482D" w:rsidP="0098482D">
      <w:pPr>
        <w:rPr>
          <w:sz w:val="28"/>
          <w:szCs w:val="28"/>
        </w:rPr>
      </w:pPr>
    </w:p>
    <w:p w14:paraId="45C2A862" w14:textId="5710C6AA" w:rsidR="006B2941" w:rsidRPr="001623FC" w:rsidRDefault="00606A5E" w:rsidP="00881B3C">
      <w:pPr>
        <w:rPr>
          <w:b/>
          <w:bCs/>
          <w:sz w:val="28"/>
          <w:szCs w:val="28"/>
        </w:rPr>
      </w:pPr>
      <w:r w:rsidRPr="001623FC">
        <w:rPr>
          <w:b/>
          <w:bCs/>
          <w:sz w:val="28"/>
          <w:szCs w:val="28"/>
        </w:rPr>
        <w:t xml:space="preserve">What’s changing? </w:t>
      </w:r>
    </w:p>
    <w:p w14:paraId="0E8E7932" w14:textId="6EFAA467" w:rsidR="00161472" w:rsidRDefault="00161472" w:rsidP="00163095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A83E67" w:rsidRPr="1326FAEA">
        <w:rPr>
          <w:sz w:val="24"/>
          <w:szCs w:val="24"/>
        </w:rPr>
        <w:t xml:space="preserve">e Government </w:t>
      </w:r>
      <w:r>
        <w:rPr>
          <w:sz w:val="24"/>
          <w:szCs w:val="24"/>
        </w:rPr>
        <w:t>is</w:t>
      </w:r>
      <w:r w:rsidR="00A83E67" w:rsidRPr="1326FAEA">
        <w:rPr>
          <w:sz w:val="24"/>
          <w:szCs w:val="24"/>
        </w:rPr>
        <w:t xml:space="preserve"> extending</w:t>
      </w:r>
      <w:r w:rsidR="00EF5632" w:rsidRPr="1326FAEA">
        <w:rPr>
          <w:sz w:val="24"/>
          <w:szCs w:val="24"/>
        </w:rPr>
        <w:t xml:space="preserve"> support </w:t>
      </w:r>
      <w:r w:rsidR="00163095">
        <w:rPr>
          <w:sz w:val="24"/>
          <w:szCs w:val="24"/>
        </w:rPr>
        <w:t>for childcare costs</w:t>
      </w:r>
      <w:r w:rsidR="00EF5632" w:rsidRPr="1326FAEA">
        <w:rPr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 w:rsidR="00EF5632" w:rsidRPr="1326FAEA">
        <w:rPr>
          <w:sz w:val="24"/>
          <w:szCs w:val="24"/>
        </w:rPr>
        <w:t xml:space="preserve"> </w:t>
      </w:r>
      <w:r w:rsidR="00163095">
        <w:rPr>
          <w:sz w:val="24"/>
          <w:szCs w:val="24"/>
        </w:rPr>
        <w:t xml:space="preserve">working </w:t>
      </w:r>
      <w:r w:rsidR="00EF5632" w:rsidRPr="1326FAEA">
        <w:rPr>
          <w:sz w:val="24"/>
          <w:szCs w:val="24"/>
        </w:rPr>
        <w:t>parents of young</w:t>
      </w:r>
      <w:r w:rsidR="00163095">
        <w:rPr>
          <w:sz w:val="24"/>
          <w:szCs w:val="24"/>
        </w:rPr>
        <w:t>er children</w:t>
      </w:r>
      <w:r>
        <w:rPr>
          <w:sz w:val="24"/>
          <w:szCs w:val="24"/>
        </w:rPr>
        <w:t xml:space="preserve"> from April 2024 onwards. By September 2025, it aims to offer working parents of children aged 9 months to 4 years 30 hours of childcare per week for 38 weeks per year. </w:t>
      </w:r>
    </w:p>
    <w:p w14:paraId="1EBCD807" w14:textId="227F8AC6" w:rsidR="00163095" w:rsidRDefault="00161472" w:rsidP="00163095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qualify, you must:</w:t>
      </w:r>
    </w:p>
    <w:p w14:paraId="75674D5C" w14:textId="77777777" w:rsidR="00161472" w:rsidRPr="001623FC" w:rsidRDefault="00161472" w:rsidP="001614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Be working at least 16 hours per week at the National Minimum Wage or Living Wage; </w:t>
      </w:r>
    </w:p>
    <w:p w14:paraId="170FA914" w14:textId="77777777" w:rsidR="00161472" w:rsidRDefault="00161472" w:rsidP="001614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23FC">
        <w:rPr>
          <w:sz w:val="24"/>
          <w:szCs w:val="24"/>
        </w:rPr>
        <w:t xml:space="preserve">If you have a partner that lives with you, they must be working at least 16 hours per week at the National Minimum Wage or Living Wage; </w:t>
      </w:r>
    </w:p>
    <w:p w14:paraId="18B470DB" w14:textId="231007F0" w:rsidR="00161472" w:rsidRPr="001623FC" w:rsidRDefault="00161472" w:rsidP="0016147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 a British citizen or have recourse to public funds. </w:t>
      </w:r>
    </w:p>
    <w:p w14:paraId="4ED6120C" w14:textId="77777777" w:rsidR="00161472" w:rsidRPr="001623FC" w:rsidRDefault="00161472" w:rsidP="00161472">
      <w:pPr>
        <w:rPr>
          <w:sz w:val="24"/>
          <w:szCs w:val="24"/>
        </w:rPr>
      </w:pPr>
      <w:r w:rsidRPr="001623FC">
        <w:rPr>
          <w:sz w:val="24"/>
          <w:szCs w:val="24"/>
        </w:rPr>
        <w:t xml:space="preserve">If you are not a UK national, you may be eligible if you have access to public funds (i.e. you have received a change of conditions). You may also be eligible if you have settled or pre-settled status, or are waiting for a decision, under the EU Settlement Scheme. </w:t>
      </w:r>
    </w:p>
    <w:p w14:paraId="7A38D255" w14:textId="1CCAA92A" w:rsidR="00161472" w:rsidRPr="00161472" w:rsidRDefault="00161472" w:rsidP="00161472">
      <w:pPr>
        <w:rPr>
          <w:b/>
          <w:bCs/>
          <w:sz w:val="24"/>
          <w:szCs w:val="24"/>
        </w:rPr>
      </w:pPr>
      <w:r w:rsidRPr="00161472">
        <w:rPr>
          <w:b/>
          <w:bCs/>
          <w:sz w:val="24"/>
          <w:szCs w:val="24"/>
        </w:rPr>
        <w:t>When is it changing?</w:t>
      </w:r>
    </w:p>
    <w:p w14:paraId="3BDF221C" w14:textId="2458F99A" w:rsidR="00EF5632" w:rsidRPr="00161472" w:rsidRDefault="00EF5632" w:rsidP="001614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1472">
        <w:rPr>
          <w:sz w:val="24"/>
          <w:szCs w:val="24"/>
        </w:rPr>
        <w:t xml:space="preserve">From April 2024, working parents of 2-year-olds children will be able to get 15 hours per week of government-funded childcare; </w:t>
      </w:r>
    </w:p>
    <w:p w14:paraId="7911004A" w14:textId="68989A9F" w:rsidR="00EF5632" w:rsidRDefault="00EF5632" w:rsidP="00EF56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326FAEA">
        <w:rPr>
          <w:sz w:val="24"/>
          <w:szCs w:val="24"/>
        </w:rPr>
        <w:t xml:space="preserve">From September 2024, working parents of children from age 9 months to 3 years will be able to access 15 hours per week; </w:t>
      </w:r>
    </w:p>
    <w:p w14:paraId="626BD078" w14:textId="57E21C08" w:rsidR="00EF5632" w:rsidRDefault="00EF5632" w:rsidP="00EF56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326FAEA">
        <w:rPr>
          <w:sz w:val="24"/>
          <w:szCs w:val="24"/>
        </w:rPr>
        <w:t xml:space="preserve">From September 2025, working parents of children under the age of 5 will be able to get 30 hours per week of government-funded childcare. </w:t>
      </w:r>
    </w:p>
    <w:p w14:paraId="4F0A2B34" w14:textId="02E681AB" w:rsidR="45F56046" w:rsidRPr="001623FC" w:rsidRDefault="45F56046" w:rsidP="006943B0">
      <w:pPr>
        <w:rPr>
          <w:b/>
          <w:bCs/>
          <w:sz w:val="24"/>
          <w:szCs w:val="24"/>
        </w:rPr>
      </w:pPr>
      <w:r w:rsidRPr="001623FC">
        <w:rPr>
          <w:b/>
          <w:bCs/>
          <w:sz w:val="24"/>
          <w:szCs w:val="24"/>
        </w:rPr>
        <w:t xml:space="preserve">More information and how to apply </w:t>
      </w:r>
    </w:p>
    <w:p w14:paraId="04AF9A89" w14:textId="7230F703" w:rsidR="45F56046" w:rsidRPr="001623FC" w:rsidRDefault="45F56046" w:rsidP="001623FC">
      <w:pPr>
        <w:spacing w:after="375"/>
        <w:jc w:val="both"/>
        <w:rPr>
          <w:rFonts w:eastAsia="Open Sans" w:cstheme="minorHAnsi"/>
          <w:color w:val="222324"/>
          <w:sz w:val="24"/>
          <w:szCs w:val="24"/>
        </w:rPr>
      </w:pPr>
      <w:r w:rsidRPr="001623FC">
        <w:rPr>
          <w:rFonts w:eastAsia="Open Sans" w:cstheme="minorHAnsi"/>
          <w:color w:val="222324"/>
          <w:sz w:val="24"/>
          <w:szCs w:val="24"/>
        </w:rPr>
        <w:t xml:space="preserve">Families can refer to the </w:t>
      </w:r>
      <w:hyperlink r:id="rId12" w:history="1">
        <w:r w:rsidRPr="001623FC">
          <w:rPr>
            <w:rStyle w:val="Hyperlink"/>
            <w:rFonts w:eastAsia="Open Sans" w:cstheme="minorHAnsi"/>
            <w:sz w:val="24"/>
            <w:szCs w:val="24"/>
          </w:rPr>
          <w:t>government information about 30 hours free childcare</w:t>
        </w:r>
      </w:hyperlink>
      <w:r w:rsidRPr="001623FC">
        <w:rPr>
          <w:rFonts w:eastAsia="Open Sans" w:cstheme="minorHAnsi"/>
          <w:color w:val="222324"/>
          <w:sz w:val="24"/>
          <w:szCs w:val="24"/>
        </w:rPr>
        <w:t xml:space="preserve"> and </w:t>
      </w:r>
      <w:hyperlink r:id="rId13" w:history="1">
        <w:r w:rsidRPr="001623FC">
          <w:rPr>
            <w:rStyle w:val="Hyperlink"/>
            <w:rFonts w:eastAsia="Open Sans" w:cstheme="minorHAnsi"/>
            <w:sz w:val="24"/>
            <w:szCs w:val="24"/>
          </w:rPr>
          <w:t>information about how to apply for childcare</w:t>
        </w:r>
      </w:hyperlink>
      <w:r w:rsidRPr="001623FC">
        <w:rPr>
          <w:rFonts w:eastAsia="Open Sans" w:cstheme="minorHAnsi"/>
          <w:color w:val="222324"/>
          <w:sz w:val="24"/>
          <w:szCs w:val="24"/>
        </w:rPr>
        <w:t>.</w:t>
      </w:r>
    </w:p>
    <w:sectPr w:rsidR="45F56046" w:rsidRPr="00162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3A6"/>
    <w:multiLevelType w:val="hybridMultilevel"/>
    <w:tmpl w:val="828CB190"/>
    <w:lvl w:ilvl="0" w:tplc="A61AB9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B306"/>
    <w:multiLevelType w:val="hybridMultilevel"/>
    <w:tmpl w:val="B08C8E60"/>
    <w:lvl w:ilvl="0" w:tplc="6B669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4A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8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45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87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65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4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4C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42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12116"/>
    <w:multiLevelType w:val="hybridMultilevel"/>
    <w:tmpl w:val="173E150A"/>
    <w:lvl w:ilvl="0" w:tplc="4E02F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71A08"/>
    <w:multiLevelType w:val="hybridMultilevel"/>
    <w:tmpl w:val="E67EF4E2"/>
    <w:lvl w:ilvl="0" w:tplc="AB9C1E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7538A"/>
    <w:multiLevelType w:val="hybridMultilevel"/>
    <w:tmpl w:val="95AED5F8"/>
    <w:lvl w:ilvl="0" w:tplc="68FE48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52280"/>
    <w:multiLevelType w:val="hybridMultilevel"/>
    <w:tmpl w:val="8C4486DC"/>
    <w:lvl w:ilvl="0" w:tplc="4E02F8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404246">
    <w:abstractNumId w:val="1"/>
  </w:num>
  <w:num w:numId="2" w16cid:durableId="1326087527">
    <w:abstractNumId w:val="5"/>
  </w:num>
  <w:num w:numId="3" w16cid:durableId="228425167">
    <w:abstractNumId w:val="2"/>
  </w:num>
  <w:num w:numId="4" w16cid:durableId="845363765">
    <w:abstractNumId w:val="0"/>
  </w:num>
  <w:num w:numId="5" w16cid:durableId="1438912357">
    <w:abstractNumId w:val="3"/>
  </w:num>
  <w:num w:numId="6" w16cid:durableId="61853266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ine Whitaker-Yilmaz">
    <w15:presenceInfo w15:providerId="AD" w15:userId="S::Josephine.Whitaker-Yilmaz@praxis.org.uk::6ddca7fe-e871-4439-a8d3-9f27752dbc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0A"/>
    <w:rsid w:val="000A09F4"/>
    <w:rsid w:val="000A2A09"/>
    <w:rsid w:val="000E5C71"/>
    <w:rsid w:val="00112DF3"/>
    <w:rsid w:val="00126D3B"/>
    <w:rsid w:val="0013157B"/>
    <w:rsid w:val="00161472"/>
    <w:rsid w:val="001623FC"/>
    <w:rsid w:val="00163095"/>
    <w:rsid w:val="0016323D"/>
    <w:rsid w:val="0019197F"/>
    <w:rsid w:val="001A0427"/>
    <w:rsid w:val="001E7D0A"/>
    <w:rsid w:val="00262B3E"/>
    <w:rsid w:val="00266733"/>
    <w:rsid w:val="00270FE8"/>
    <w:rsid w:val="0027429D"/>
    <w:rsid w:val="0027458C"/>
    <w:rsid w:val="002C6C01"/>
    <w:rsid w:val="002C6DC9"/>
    <w:rsid w:val="002D6305"/>
    <w:rsid w:val="002E52F9"/>
    <w:rsid w:val="002F144F"/>
    <w:rsid w:val="00367D34"/>
    <w:rsid w:val="003A4D49"/>
    <w:rsid w:val="003F4F2A"/>
    <w:rsid w:val="0041309E"/>
    <w:rsid w:val="0045734C"/>
    <w:rsid w:val="0047716A"/>
    <w:rsid w:val="004E500B"/>
    <w:rsid w:val="0051230A"/>
    <w:rsid w:val="005276FC"/>
    <w:rsid w:val="005F7210"/>
    <w:rsid w:val="00606A5E"/>
    <w:rsid w:val="00615E33"/>
    <w:rsid w:val="00672460"/>
    <w:rsid w:val="00672B0E"/>
    <w:rsid w:val="006943B0"/>
    <w:rsid w:val="006B2941"/>
    <w:rsid w:val="006E48DC"/>
    <w:rsid w:val="00752D1D"/>
    <w:rsid w:val="007D1D13"/>
    <w:rsid w:val="00801C97"/>
    <w:rsid w:val="00802DB9"/>
    <w:rsid w:val="0086665D"/>
    <w:rsid w:val="00881B3C"/>
    <w:rsid w:val="00882CDD"/>
    <w:rsid w:val="008A3B1C"/>
    <w:rsid w:val="008D488B"/>
    <w:rsid w:val="0090016E"/>
    <w:rsid w:val="00976E8D"/>
    <w:rsid w:val="0098482D"/>
    <w:rsid w:val="00A0242E"/>
    <w:rsid w:val="00A5456E"/>
    <w:rsid w:val="00A83E67"/>
    <w:rsid w:val="00A94527"/>
    <w:rsid w:val="00AA3010"/>
    <w:rsid w:val="00AB5A87"/>
    <w:rsid w:val="00B02E3B"/>
    <w:rsid w:val="00B0373D"/>
    <w:rsid w:val="00B557AC"/>
    <w:rsid w:val="00C42B43"/>
    <w:rsid w:val="00C733DE"/>
    <w:rsid w:val="00CC7E2F"/>
    <w:rsid w:val="00CF059B"/>
    <w:rsid w:val="00D039A3"/>
    <w:rsid w:val="00D34A8D"/>
    <w:rsid w:val="00D73571"/>
    <w:rsid w:val="00DA3737"/>
    <w:rsid w:val="00DB3A26"/>
    <w:rsid w:val="00DD0A02"/>
    <w:rsid w:val="00E162DF"/>
    <w:rsid w:val="00E37553"/>
    <w:rsid w:val="00ED6FC2"/>
    <w:rsid w:val="00EF5632"/>
    <w:rsid w:val="00F842D0"/>
    <w:rsid w:val="00F9300F"/>
    <w:rsid w:val="00FA0B39"/>
    <w:rsid w:val="091740A9"/>
    <w:rsid w:val="0B85BE1A"/>
    <w:rsid w:val="1326FAEA"/>
    <w:rsid w:val="17BD4ED4"/>
    <w:rsid w:val="1AF4EF96"/>
    <w:rsid w:val="1F7A0556"/>
    <w:rsid w:val="28656FFE"/>
    <w:rsid w:val="28692A15"/>
    <w:rsid w:val="2E4AA1A8"/>
    <w:rsid w:val="363C8B30"/>
    <w:rsid w:val="3EF67CE9"/>
    <w:rsid w:val="45F56046"/>
    <w:rsid w:val="5F8C00AE"/>
    <w:rsid w:val="6DB67CB1"/>
    <w:rsid w:val="6F574EA3"/>
    <w:rsid w:val="7539B2E5"/>
    <w:rsid w:val="79C9F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2A3"/>
  <w15:chartTrackingRefBased/>
  <w15:docId w15:val="{EB3DE4A0-7604-4409-B1E0-BAD40BA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B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A3010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B43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help-with-childcare-costs/free-childcare-2-year-olds" TargetMode="External"/><Relationship Id="rId13" Type="http://schemas.openxmlformats.org/officeDocument/2006/relationships/hyperlink" Target="https://www.gov.uk/get-childc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30-hours-free-childcar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30-hours-free-childcare?step-by-step-nav=f517cd57-3c18-4bb9-aa8b-1b907e279bf9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gov.uk/apply-30-hours-free-childcar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help-with-childcare-costs/free-childcare-and-education-for-2-to-4-year-olds?step-by-step-nav=f237ec8e-e82c-4ffa-8fba-2a88a739783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62c8f7-57e0-4a23-bebd-a2e6d915b9b3">
      <Terms xmlns="http://schemas.microsoft.com/office/infopath/2007/PartnerControls"/>
    </lcf76f155ced4ddcb4097134ff3c332f>
    <TaxCatchAll xmlns="d7278227-c0ee-4624-8007-996263983c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C71BAEB237143AD215547BCFBCAC6" ma:contentTypeVersion="17" ma:contentTypeDescription="Create a new document." ma:contentTypeScope="" ma:versionID="f2637760bd258138be84ef2e1b25727b">
  <xsd:schema xmlns:xsd="http://www.w3.org/2001/XMLSchema" xmlns:xs="http://www.w3.org/2001/XMLSchema" xmlns:p="http://schemas.microsoft.com/office/2006/metadata/properties" xmlns:ns2="6262c8f7-57e0-4a23-bebd-a2e6d915b9b3" xmlns:ns3="d7278227-c0ee-4624-8007-996263983cb2" targetNamespace="http://schemas.microsoft.com/office/2006/metadata/properties" ma:root="true" ma:fieldsID="7f4ee7ab75fadae37514a6e751ee5bef" ns2:_="" ns3:_="">
    <xsd:import namespace="6262c8f7-57e0-4a23-bebd-a2e6d915b9b3"/>
    <xsd:import namespace="d7278227-c0ee-4624-8007-996263983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2c8f7-57e0-4a23-bebd-a2e6d915b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6f40fe-747f-4926-8ee0-bd52208d09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8227-c0ee-4624-8007-996263983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830fe0-7095-4d9d-9042-a909945a9c3d}" ma:internalName="TaxCatchAll" ma:showField="CatchAllData" ma:web="d7278227-c0ee-4624-8007-996263983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D37FB-4C23-4D60-BB32-09B785F28092}">
  <ds:schemaRefs>
    <ds:schemaRef ds:uri="http://schemas.microsoft.com/office/2006/metadata/properties"/>
    <ds:schemaRef ds:uri="http://schemas.microsoft.com/office/infopath/2007/PartnerControls"/>
    <ds:schemaRef ds:uri="6262c8f7-57e0-4a23-bebd-a2e6d915b9b3"/>
    <ds:schemaRef ds:uri="d7278227-c0ee-4624-8007-996263983cb2"/>
  </ds:schemaRefs>
</ds:datastoreItem>
</file>

<file path=customXml/itemProps2.xml><?xml version="1.0" encoding="utf-8"?>
<ds:datastoreItem xmlns:ds="http://schemas.openxmlformats.org/officeDocument/2006/customXml" ds:itemID="{B3B91753-A3EA-49EA-A3F2-157B933600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784D6-C1C3-406F-8A63-0178BC14B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2c8f7-57e0-4a23-bebd-a2e6d915b9b3"/>
    <ds:schemaRef ds:uri="d7278227-c0ee-4624-8007-996263983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Abraham</dc:creator>
  <cp:keywords/>
  <dc:description/>
  <cp:lastModifiedBy>Josephine Whitaker-Yilmaz</cp:lastModifiedBy>
  <cp:revision>48</cp:revision>
  <dcterms:created xsi:type="dcterms:W3CDTF">2023-11-06T14:32:00Z</dcterms:created>
  <dcterms:modified xsi:type="dcterms:W3CDTF">2023-12-15T13:24:00Z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0x010100365C71BAEB237143AD215547BCFBCAC6</vt:lpwstr>
  </property>
  <property fmtid="{D5CDD505-2E9C-101B-9397-08002B2CF9AE}" pid="3" name="MediaServiceImageTags">
    <vt:lpwstr/>
  </property>
</Properties>
</file>